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5C" w:rsidRDefault="006F738C">
      <w:pPr>
        <w:jc w:val="left"/>
        <w:rPr>
          <w:rFonts w:ascii="宋体" w:eastAsia="黑体" w:hAnsi="宋体"/>
          <w:szCs w:val="32"/>
        </w:rPr>
      </w:pPr>
      <w:r>
        <w:rPr>
          <w:rFonts w:ascii="宋体" w:eastAsia="黑体" w:hAnsi="宋体"/>
          <w:szCs w:val="32"/>
        </w:rPr>
        <w:t>HNPR-2020-</w:t>
      </w:r>
      <w:r>
        <w:rPr>
          <w:rFonts w:ascii="宋体" w:eastAsia="黑体" w:hAnsi="宋体"/>
          <w:szCs w:val="32"/>
        </w:rPr>
        <w:t>200</w:t>
      </w:r>
      <w:ins w:id="0" w:author="个人用户" w:date="2020-11-19T13:00:00Z">
        <w:r w:rsidRPr="00B729F4">
          <w:rPr>
            <w:rFonts w:ascii="宋体" w:eastAsia="黑体" w:hAnsi="宋体" w:hint="eastAsia"/>
            <w:szCs w:val="32"/>
          </w:rPr>
          <w:t>0</w:t>
        </w:r>
      </w:ins>
      <w:r>
        <w:rPr>
          <w:rFonts w:ascii="宋体" w:eastAsia="黑体" w:hAnsi="宋体"/>
          <w:szCs w:val="32"/>
        </w:rPr>
        <w:t>7</w:t>
      </w:r>
    </w:p>
    <w:p w:rsidR="00450E5C" w:rsidRDefault="00450E5C">
      <w:pPr>
        <w:jc w:val="distribute"/>
        <w:rPr>
          <w:rFonts w:ascii="宋体" w:eastAsia="方正小标宋简体" w:hAnsi="宋体"/>
          <w:color w:val="FF0000"/>
          <w:w w:val="40"/>
          <w:szCs w:val="32"/>
        </w:rPr>
      </w:pPr>
    </w:p>
    <w:p w:rsidR="00450E5C" w:rsidRDefault="006F738C">
      <w:pPr>
        <w:snapToGrid w:val="0"/>
        <w:spacing w:line="1800" w:lineRule="exact"/>
        <w:jc w:val="distribute"/>
        <w:rPr>
          <w:rFonts w:ascii="宋体" w:eastAsia="方正小标宋简体" w:hAnsi="宋体"/>
          <w:color w:val="FF0000"/>
          <w:spacing w:val="-20"/>
          <w:w w:val="57"/>
          <w:sz w:val="114"/>
          <w:szCs w:val="114"/>
        </w:rPr>
      </w:pPr>
      <w:r>
        <w:rPr>
          <w:rFonts w:ascii="宋体" w:eastAsia="方正小标宋简体" w:hAnsi="宋体" w:hint="eastAsia"/>
          <w:color w:val="FF0000"/>
          <w:spacing w:val="-20"/>
          <w:w w:val="57"/>
          <w:sz w:val="114"/>
          <w:szCs w:val="114"/>
        </w:rPr>
        <w:t>湖南省卫生健康</w:t>
      </w:r>
      <w:bookmarkStart w:id="1" w:name="_GoBack"/>
      <w:bookmarkEnd w:id="1"/>
      <w:r>
        <w:rPr>
          <w:rFonts w:ascii="宋体" w:eastAsia="方正小标宋简体" w:hAnsi="宋体" w:hint="eastAsia"/>
          <w:color w:val="FF0000"/>
          <w:spacing w:val="-20"/>
          <w:w w:val="57"/>
          <w:sz w:val="114"/>
          <w:szCs w:val="114"/>
        </w:rPr>
        <w:t>委员会文件</w:t>
      </w:r>
    </w:p>
    <w:p w:rsidR="00450E5C" w:rsidRDefault="00450E5C">
      <w:pPr>
        <w:rPr>
          <w:rFonts w:ascii="宋体" w:hAnsi="宋体"/>
        </w:rPr>
      </w:pPr>
    </w:p>
    <w:p w:rsidR="00450E5C" w:rsidRDefault="00450E5C">
      <w:pPr>
        <w:rPr>
          <w:rFonts w:ascii="宋体" w:hAnsi="宋体"/>
        </w:rPr>
      </w:pPr>
    </w:p>
    <w:p w:rsidR="00450E5C" w:rsidRDefault="006F738C">
      <w:pPr>
        <w:jc w:val="center"/>
        <w:rPr>
          <w:rFonts w:ascii="宋体" w:eastAsia="仿宋_GB2312" w:hAnsi="宋体"/>
          <w:color w:val="000000"/>
          <w:szCs w:val="32"/>
        </w:rPr>
      </w:pPr>
      <w:r>
        <w:rPr>
          <w:rFonts w:ascii="宋体" w:eastAsia="方正小标宋简体" w:hAnsi="宋体"/>
          <w:color w:val="FF0000"/>
          <w:spacing w:val="60"/>
          <w:sz w:val="123"/>
          <w:szCs w:val="117"/>
        </w:rPr>
        <w:pict>
          <v:line id="_x0000_s1047" style="position:absolute;left:0;text-align:left;z-index:1;mso-width-relative:page;mso-height-relative:page" from="-1.65pt,29.2pt" to="441.1pt,29.2pt" strokecolor="red" strokeweight="1.25pt"/>
        </w:pict>
      </w:r>
      <w:r>
        <w:rPr>
          <w:rFonts w:ascii="宋体" w:eastAsia="仿宋_GB2312" w:hAnsi="宋体" w:hint="eastAsia"/>
          <w:kern w:val="0"/>
          <w:szCs w:val="32"/>
        </w:rPr>
        <w:t>湘卫食品发〔</w:t>
      </w:r>
      <w:r>
        <w:rPr>
          <w:rFonts w:ascii="宋体" w:eastAsia="仿宋_GB2312" w:hAnsi="宋体"/>
          <w:kern w:val="0"/>
          <w:szCs w:val="32"/>
        </w:rPr>
        <w:t>2020</w:t>
      </w:r>
      <w:r>
        <w:rPr>
          <w:rFonts w:ascii="宋体" w:eastAsia="仿宋_GB2312" w:hAnsi="宋体" w:hint="eastAsia"/>
          <w:kern w:val="0"/>
          <w:szCs w:val="32"/>
        </w:rPr>
        <w:t>〕</w:t>
      </w:r>
      <w:r>
        <w:rPr>
          <w:rFonts w:ascii="宋体" w:eastAsia="仿宋_GB2312" w:hAnsi="宋体"/>
          <w:kern w:val="0"/>
          <w:szCs w:val="32"/>
        </w:rPr>
        <w:t>6</w:t>
      </w:r>
      <w:r>
        <w:rPr>
          <w:rFonts w:ascii="宋体" w:eastAsia="仿宋_GB2312" w:hAnsi="宋体" w:hint="eastAsia"/>
          <w:kern w:val="0"/>
          <w:szCs w:val="32"/>
        </w:rPr>
        <w:t>号</w:t>
      </w:r>
    </w:p>
    <w:p w:rsidR="00450E5C" w:rsidRDefault="00450E5C">
      <w:pPr>
        <w:spacing w:line="500" w:lineRule="exact"/>
        <w:rPr>
          <w:rFonts w:ascii="宋体" w:hAnsi="宋体"/>
        </w:rPr>
      </w:pPr>
    </w:p>
    <w:p w:rsidR="00450E5C" w:rsidRDefault="00450E5C">
      <w:pPr>
        <w:spacing w:line="500" w:lineRule="exact"/>
        <w:rPr>
          <w:rFonts w:ascii="宋体" w:hAnsi="宋体"/>
        </w:rPr>
      </w:pPr>
    </w:p>
    <w:p w:rsidR="00450E5C" w:rsidRDefault="006F738C">
      <w:pPr>
        <w:spacing w:line="560" w:lineRule="exact"/>
        <w:jc w:val="center"/>
        <w:rPr>
          <w:rFonts w:ascii="宋体" w:eastAsia="方正小标宋简体" w:hAnsi="宋体"/>
          <w:spacing w:val="-20"/>
          <w:sz w:val="44"/>
          <w:szCs w:val="44"/>
        </w:rPr>
      </w:pPr>
      <w:bookmarkStart w:id="2" w:name="标题"/>
      <w:r>
        <w:rPr>
          <w:rFonts w:ascii="宋体" w:eastAsia="方正小标宋简体" w:hAnsi="宋体" w:hint="eastAsia"/>
          <w:spacing w:val="-20"/>
          <w:sz w:val="44"/>
          <w:szCs w:val="44"/>
        </w:rPr>
        <w:t>湖南省卫生健康委关于印发</w:t>
      </w:r>
    </w:p>
    <w:p w:rsidR="00450E5C" w:rsidRDefault="006F738C">
      <w:pPr>
        <w:spacing w:line="560" w:lineRule="exact"/>
        <w:jc w:val="center"/>
        <w:rPr>
          <w:rFonts w:ascii="宋体" w:eastAsia="方正小标宋简体" w:hAnsi="宋体"/>
          <w:spacing w:val="-20"/>
          <w:sz w:val="44"/>
          <w:szCs w:val="44"/>
        </w:rPr>
      </w:pPr>
      <w:r>
        <w:rPr>
          <w:rFonts w:ascii="宋体" w:eastAsia="方正小标宋简体" w:hAnsi="宋体" w:hint="eastAsia"/>
          <w:spacing w:val="-20"/>
          <w:sz w:val="44"/>
          <w:szCs w:val="44"/>
        </w:rPr>
        <w:t>《湖南省食品安全企业标准备案管理办法》的通知</w:t>
      </w:r>
      <w:bookmarkEnd w:id="2"/>
    </w:p>
    <w:p w:rsidR="00450E5C" w:rsidRDefault="00450E5C">
      <w:pPr>
        <w:rPr>
          <w:rFonts w:ascii="宋体" w:eastAsia="仿宋_GB2312" w:hAnsi="宋体"/>
          <w:sz w:val="44"/>
          <w:szCs w:val="44"/>
        </w:rPr>
      </w:pPr>
    </w:p>
    <w:p w:rsidR="00450E5C" w:rsidRDefault="006F738C">
      <w:pPr>
        <w:rPr>
          <w:rFonts w:ascii="宋体" w:eastAsia="仿宋_GB2312" w:hAnsi="宋体"/>
          <w:szCs w:val="32"/>
        </w:rPr>
      </w:pPr>
      <w:r>
        <w:rPr>
          <w:rFonts w:ascii="宋体" w:eastAsia="仿宋_GB2312" w:hAnsi="宋体" w:hint="eastAsia"/>
          <w:szCs w:val="32"/>
        </w:rPr>
        <w:t>各市州卫生健康委，省卫生计生综合监督局：</w:t>
      </w:r>
    </w:p>
    <w:p w:rsidR="00450E5C" w:rsidRDefault="006F738C">
      <w:pPr>
        <w:tabs>
          <w:tab w:val="left" w:pos="7371"/>
        </w:tabs>
        <w:rPr>
          <w:rFonts w:ascii="宋体" w:eastAsia="仿宋_GB2312" w:hAnsi="宋体"/>
          <w:szCs w:val="32"/>
        </w:rPr>
      </w:pPr>
      <w:r>
        <w:rPr>
          <w:rFonts w:ascii="宋体" w:eastAsia="仿宋_GB2312" w:hAnsi="宋体"/>
          <w:szCs w:val="32"/>
        </w:rPr>
        <w:t xml:space="preserve">    </w:t>
      </w:r>
      <w:r>
        <w:rPr>
          <w:rFonts w:ascii="宋体" w:eastAsia="仿宋_GB2312" w:hAnsi="宋体" w:hint="eastAsia"/>
          <w:szCs w:val="32"/>
        </w:rPr>
        <w:t>为进一步规范食品安全企业标准备案工作，根据《中华人民共和国食品安全法》等有关法律法规，结合湖南实际，我委制定了《湖南省食品安全企业标准备案管理办法》。现印发给你们，请遵照执行。</w:t>
      </w:r>
    </w:p>
    <w:p w:rsidR="00450E5C" w:rsidRDefault="00450E5C">
      <w:pPr>
        <w:ind w:firstLineChars="100" w:firstLine="320"/>
        <w:rPr>
          <w:rStyle w:val="NormalCharacter"/>
          <w:rFonts w:ascii="宋体" w:eastAsia="方正小标宋_GBK" w:hAnsi="宋体"/>
          <w:snapToGrid w:val="0"/>
          <w:color w:val="000000"/>
          <w:kern w:val="0"/>
          <w:szCs w:val="32"/>
        </w:rPr>
      </w:pPr>
    </w:p>
    <w:p w:rsidR="00450E5C" w:rsidRDefault="00450E5C">
      <w:pPr>
        <w:ind w:firstLineChars="100" w:firstLine="320"/>
        <w:rPr>
          <w:rStyle w:val="NormalCharacter"/>
          <w:rFonts w:ascii="宋体" w:eastAsia="方正小标宋_GBK" w:hAnsi="宋体"/>
          <w:snapToGrid w:val="0"/>
          <w:color w:val="000000"/>
          <w:kern w:val="0"/>
          <w:szCs w:val="32"/>
        </w:rPr>
      </w:pPr>
    </w:p>
    <w:p w:rsidR="00450E5C" w:rsidRDefault="006F738C">
      <w:pPr>
        <w:rPr>
          <w:rStyle w:val="NormalCharacter"/>
          <w:rFonts w:ascii="宋体" w:eastAsia="仿宋_GB2312" w:hAnsi="宋体"/>
          <w:snapToGrid w:val="0"/>
          <w:color w:val="000000"/>
          <w:kern w:val="0"/>
          <w:szCs w:val="32"/>
        </w:rPr>
      </w:pPr>
      <w:r>
        <w:rPr>
          <w:rStyle w:val="NormalCharacter"/>
          <w:rFonts w:ascii="宋体" w:eastAsia="方正小标宋_GBK" w:hAnsi="宋体"/>
          <w:snapToGrid w:val="0"/>
          <w:color w:val="000000"/>
          <w:kern w:val="0"/>
          <w:szCs w:val="32"/>
        </w:rPr>
        <w:t xml:space="preserve">                             </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hint="eastAsia"/>
          <w:snapToGrid w:val="0"/>
          <w:color w:val="000000"/>
          <w:kern w:val="0"/>
          <w:szCs w:val="32"/>
        </w:rPr>
        <w:t>湖南省卫生健康委</w:t>
      </w:r>
    </w:p>
    <w:p w:rsidR="00450E5C" w:rsidRDefault="006F738C">
      <w:pPr>
        <w:ind w:firstLineChars="100" w:firstLine="32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 xml:space="preserve">                            2020</w:t>
      </w:r>
      <w:r>
        <w:rPr>
          <w:rStyle w:val="NormalCharacter"/>
          <w:rFonts w:ascii="宋体" w:eastAsia="仿宋_GB2312" w:hAnsi="宋体" w:hint="eastAsia"/>
          <w:snapToGrid w:val="0"/>
          <w:color w:val="000000"/>
          <w:kern w:val="0"/>
          <w:szCs w:val="32"/>
        </w:rPr>
        <w:t>年</w:t>
      </w:r>
      <w:r>
        <w:rPr>
          <w:rStyle w:val="NormalCharacter"/>
          <w:rFonts w:ascii="宋体" w:eastAsia="仿宋_GB2312" w:hAnsi="宋体"/>
          <w:snapToGrid w:val="0"/>
          <w:color w:val="000000"/>
          <w:kern w:val="0"/>
          <w:szCs w:val="32"/>
        </w:rPr>
        <w:t>10</w:t>
      </w:r>
      <w:r>
        <w:rPr>
          <w:rStyle w:val="NormalCharacter"/>
          <w:rFonts w:ascii="宋体" w:eastAsia="仿宋_GB2312" w:hAnsi="宋体" w:hint="eastAsia"/>
          <w:snapToGrid w:val="0"/>
          <w:color w:val="000000"/>
          <w:kern w:val="0"/>
          <w:szCs w:val="32"/>
        </w:rPr>
        <w:t>月</w:t>
      </w:r>
      <w:r>
        <w:rPr>
          <w:rStyle w:val="NormalCharacter"/>
          <w:rFonts w:ascii="宋体" w:eastAsia="仿宋_GB2312" w:hAnsi="宋体"/>
          <w:snapToGrid w:val="0"/>
          <w:color w:val="000000"/>
          <w:kern w:val="0"/>
          <w:szCs w:val="32"/>
        </w:rPr>
        <w:t>22</w:t>
      </w:r>
      <w:r>
        <w:rPr>
          <w:rStyle w:val="NormalCharacter"/>
          <w:rFonts w:ascii="宋体" w:eastAsia="仿宋_GB2312" w:hAnsi="宋体" w:hint="eastAsia"/>
          <w:snapToGrid w:val="0"/>
          <w:color w:val="000000"/>
          <w:kern w:val="0"/>
          <w:szCs w:val="32"/>
        </w:rPr>
        <w:t>日</w:t>
      </w:r>
    </w:p>
    <w:p w:rsidR="00450E5C" w:rsidRDefault="006F738C">
      <w:pPr>
        <w:spacing w:line="560" w:lineRule="exact"/>
        <w:jc w:val="center"/>
        <w:rPr>
          <w:rStyle w:val="NormalCharacter"/>
          <w:rFonts w:ascii="宋体" w:eastAsia="方正小标宋_GBK" w:hAnsi="宋体"/>
          <w:snapToGrid w:val="0"/>
          <w:color w:val="000000"/>
          <w:kern w:val="0"/>
          <w:sz w:val="44"/>
          <w:szCs w:val="44"/>
        </w:rPr>
      </w:pPr>
      <w:r>
        <w:rPr>
          <w:rStyle w:val="NormalCharacter"/>
          <w:rFonts w:ascii="宋体" w:eastAsia="方正小标宋_GBK" w:hAnsi="宋体" w:hint="eastAsia"/>
          <w:snapToGrid w:val="0"/>
          <w:color w:val="000000"/>
          <w:kern w:val="0"/>
          <w:sz w:val="44"/>
          <w:szCs w:val="44"/>
        </w:rPr>
        <w:lastRenderedPageBreak/>
        <w:t>湖南省食品安全企业标准备案管理办法</w:t>
      </w:r>
    </w:p>
    <w:p w:rsidR="00450E5C" w:rsidRDefault="006F738C">
      <w:pPr>
        <w:rPr>
          <w:rStyle w:val="NormalCharacter"/>
          <w:rFonts w:ascii="宋体" w:eastAsia="仿宋_GB2312" w:hAnsi="宋体"/>
          <w:snapToGrid w:val="0"/>
          <w:color w:val="000000"/>
          <w:kern w:val="0"/>
          <w:sz w:val="34"/>
          <w:szCs w:val="34"/>
        </w:rPr>
      </w:pPr>
      <w:r>
        <w:rPr>
          <w:rStyle w:val="NormalCharacter"/>
          <w:rFonts w:ascii="宋体" w:eastAsia="方正小标宋_GBK" w:hAnsi="宋体"/>
          <w:snapToGrid w:val="0"/>
          <w:color w:val="000000"/>
          <w:kern w:val="0"/>
          <w:szCs w:val="32"/>
        </w:rPr>
        <w:t xml:space="preserve">   </w:t>
      </w:r>
      <w:r>
        <w:rPr>
          <w:rStyle w:val="NormalCharacter"/>
          <w:rFonts w:ascii="宋体" w:eastAsia="仿宋_GB2312" w:hAnsi="宋体"/>
          <w:snapToGrid w:val="0"/>
          <w:color w:val="000000"/>
          <w:kern w:val="0"/>
          <w:sz w:val="34"/>
          <w:szCs w:val="34"/>
        </w:rPr>
        <w:t xml:space="preserve"> </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第一条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根据《中华人民共和国食品安全法》等有关法律法规，结合</w:t>
      </w:r>
      <w:r>
        <w:rPr>
          <w:rStyle w:val="NormalCharacter"/>
          <w:rFonts w:ascii="宋体" w:eastAsia="仿宋_GB2312" w:hAnsi="宋体" w:hint="eastAsia"/>
          <w:snapToGrid w:val="0"/>
          <w:color w:val="000000"/>
          <w:kern w:val="0"/>
          <w:szCs w:val="32"/>
        </w:rPr>
        <w:t>我省</w:t>
      </w:r>
      <w:r>
        <w:rPr>
          <w:rStyle w:val="NormalCharacter"/>
          <w:rFonts w:ascii="宋体" w:eastAsia="仿宋_GB2312" w:hAnsi="宋体"/>
          <w:snapToGrid w:val="0"/>
          <w:color w:val="000000"/>
          <w:kern w:val="0"/>
          <w:szCs w:val="32"/>
        </w:rPr>
        <w:t>实际，制定本办法。</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第二条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湖南省境内食品生产企业（以下简称企业）办理</w:t>
      </w:r>
      <w:r>
        <w:rPr>
          <w:rStyle w:val="NormalCharacter"/>
          <w:rFonts w:ascii="宋体" w:eastAsia="仿宋_GB2312" w:hAnsi="宋体" w:hint="eastAsia"/>
          <w:snapToGrid w:val="0"/>
          <w:color w:val="000000"/>
          <w:kern w:val="0"/>
          <w:szCs w:val="32"/>
        </w:rPr>
        <w:t>食品安全</w:t>
      </w:r>
      <w:r>
        <w:rPr>
          <w:rStyle w:val="NormalCharacter"/>
          <w:rFonts w:ascii="宋体" w:eastAsia="仿宋_GB2312" w:hAnsi="宋体"/>
          <w:snapToGrid w:val="0"/>
          <w:color w:val="000000"/>
          <w:kern w:val="0"/>
          <w:szCs w:val="32"/>
        </w:rPr>
        <w:t>企业标准</w:t>
      </w:r>
      <w:r>
        <w:rPr>
          <w:rStyle w:val="NormalCharacter"/>
          <w:rFonts w:ascii="宋体" w:eastAsia="仿宋_GB2312" w:hAnsi="宋体" w:hint="eastAsia"/>
          <w:snapToGrid w:val="0"/>
          <w:color w:val="000000"/>
          <w:kern w:val="0"/>
          <w:szCs w:val="32"/>
        </w:rPr>
        <w:t>（以下简称企业标准）</w:t>
      </w:r>
      <w:r>
        <w:rPr>
          <w:rStyle w:val="NormalCharacter"/>
          <w:rFonts w:ascii="宋体" w:eastAsia="仿宋_GB2312" w:hAnsi="宋体"/>
          <w:snapToGrid w:val="0"/>
          <w:color w:val="000000"/>
          <w:kern w:val="0"/>
          <w:szCs w:val="32"/>
        </w:rPr>
        <w:t>备案应遵守本办法。</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第三条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企业标准备案是湖南省卫生健康委（以下简称备案机构）</w:t>
      </w:r>
      <w:r>
        <w:rPr>
          <w:rStyle w:val="NormalCharacter"/>
          <w:rFonts w:ascii="宋体" w:eastAsia="仿宋_GB2312" w:hAnsi="宋体" w:hint="eastAsia"/>
          <w:snapToGrid w:val="0"/>
          <w:color w:val="000000"/>
          <w:kern w:val="0"/>
          <w:szCs w:val="32"/>
        </w:rPr>
        <w:t>对</w:t>
      </w:r>
      <w:r>
        <w:rPr>
          <w:rStyle w:val="NormalCharacter"/>
          <w:rFonts w:ascii="宋体" w:eastAsia="仿宋_GB2312" w:hAnsi="宋体"/>
          <w:snapToGrid w:val="0"/>
          <w:color w:val="000000"/>
          <w:kern w:val="0"/>
          <w:szCs w:val="32"/>
        </w:rPr>
        <w:t>企业标准中食品安全相关内容材料进行登记、存档、公开、备查的过程。</w:t>
      </w:r>
      <w:r>
        <w:rPr>
          <w:rStyle w:val="NormalCharacter"/>
          <w:rFonts w:ascii="宋体" w:eastAsia="仿宋_GB2312" w:hAnsi="宋体"/>
          <w:snapToGrid w:val="0"/>
          <w:color w:val="000000"/>
          <w:kern w:val="0"/>
          <w:szCs w:val="32"/>
        </w:rPr>
        <w:t> </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第四条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企业标准的内容包括食品原料、食品添加剂及营养强化剂的使用、生产工艺、危害人体健康物质的限量（包括致病性微生物、农药残留、兽药残留、生物毒素、污染物等），与食品安全有关的质量、食品生产经营过程的卫生、标签要求等。</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第五条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备案机构制定《</w:t>
      </w:r>
      <w:r>
        <w:rPr>
          <w:rStyle w:val="NormalCharacter"/>
          <w:rFonts w:ascii="宋体" w:eastAsia="仿宋_GB2312" w:hAnsi="宋体" w:hint="eastAsia"/>
          <w:snapToGrid w:val="0"/>
          <w:color w:val="000000"/>
          <w:kern w:val="0"/>
          <w:szCs w:val="32"/>
        </w:rPr>
        <w:t>湖南省食品安全企业</w:t>
      </w:r>
      <w:r>
        <w:rPr>
          <w:rStyle w:val="NormalCharacter"/>
          <w:rFonts w:ascii="宋体" w:eastAsia="仿宋_GB2312" w:hAnsi="宋体"/>
          <w:snapToGrid w:val="0"/>
          <w:color w:val="000000"/>
          <w:kern w:val="0"/>
          <w:szCs w:val="32"/>
        </w:rPr>
        <w:t>标准备案规程》，企业备案时</w:t>
      </w:r>
      <w:r>
        <w:rPr>
          <w:rStyle w:val="NormalCharacter"/>
          <w:rFonts w:ascii="宋体" w:eastAsia="仿宋_GB2312" w:hAnsi="宋体" w:hint="eastAsia"/>
          <w:snapToGrid w:val="0"/>
          <w:color w:val="000000"/>
          <w:kern w:val="0"/>
          <w:szCs w:val="32"/>
        </w:rPr>
        <w:t>按规程办理</w:t>
      </w:r>
      <w:r>
        <w:rPr>
          <w:rStyle w:val="NormalCharacter"/>
          <w:rFonts w:ascii="宋体" w:eastAsia="仿宋_GB2312" w:hAnsi="宋体"/>
          <w:snapToGrid w:val="0"/>
          <w:color w:val="000000"/>
          <w:kern w:val="0"/>
          <w:szCs w:val="32"/>
        </w:rPr>
        <w:t>。</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第六条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鼓励企业制定严于食品安全国家标准或食品安全地方标准的企业标准，并按要求报备案机构。</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第七条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企业标准由企业法定代表人批准、发布</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在本企业适用。企业是企业标准的第一责任人，应对备案的企业标准真实性、合法性负责，对</w:t>
      </w:r>
      <w:r>
        <w:rPr>
          <w:rStyle w:val="NormalCharacter"/>
          <w:rFonts w:ascii="宋体" w:eastAsia="仿宋_GB2312" w:hAnsi="宋体"/>
          <w:snapToGrid w:val="0"/>
          <w:color w:val="000000"/>
          <w:kern w:val="0"/>
          <w:szCs w:val="32"/>
        </w:rPr>
        <w:t>企业标准实施后果承担相应的法律责任。</w:t>
      </w:r>
    </w:p>
    <w:p w:rsidR="00450E5C" w:rsidRDefault="006F738C">
      <w:pPr>
        <w:shd w:val="clear" w:color="auto" w:fill="FFFFFF"/>
        <w:ind w:firstLineChars="200" w:firstLine="640"/>
        <w:jc w:val="left"/>
        <w:rPr>
          <w:rStyle w:val="NormalCharacter"/>
          <w:rFonts w:ascii="宋体" w:eastAsia="仿宋_GB2312" w:hAnsi="宋体"/>
          <w:snapToGrid w:val="0"/>
          <w:color w:val="000000"/>
          <w:kern w:val="0"/>
          <w:szCs w:val="32"/>
        </w:rPr>
      </w:pPr>
      <w:r>
        <w:rPr>
          <w:rStyle w:val="NormalCharacter"/>
          <w:rFonts w:ascii="宋体" w:eastAsia="仿宋_GB2312" w:hAnsi="宋体" w:hint="eastAsia"/>
          <w:snapToGrid w:val="0"/>
          <w:color w:val="000000"/>
          <w:kern w:val="0"/>
          <w:szCs w:val="32"/>
        </w:rPr>
        <w:t>第八条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hint="eastAsia"/>
          <w:snapToGrid w:val="0"/>
          <w:color w:val="000000"/>
          <w:kern w:val="0"/>
          <w:szCs w:val="32"/>
        </w:rPr>
        <w:t>企业在办理企业标准备案申请前，负责做好企业标准的相关技术要求的审定，保证企业标准的规范性和科学性。鼓</w:t>
      </w:r>
      <w:r>
        <w:rPr>
          <w:rStyle w:val="NormalCharacter"/>
          <w:rFonts w:ascii="宋体" w:eastAsia="仿宋_GB2312" w:hAnsi="宋体" w:hint="eastAsia"/>
          <w:snapToGrid w:val="0"/>
          <w:color w:val="000000"/>
          <w:kern w:val="0"/>
          <w:szCs w:val="32"/>
        </w:rPr>
        <w:lastRenderedPageBreak/>
        <w:t>励企业组织食品安全标准专家，有能力的技术机构、学术团体或行业协会等对企业标准进行技术指导。</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hint="eastAsia"/>
          <w:snapToGrid w:val="0"/>
          <w:color w:val="000000"/>
          <w:kern w:val="0"/>
          <w:szCs w:val="32"/>
        </w:rPr>
        <w:t>第九条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企业应当将企业标准文本及编制说明在备案机构指定网站上</w:t>
      </w:r>
      <w:r>
        <w:rPr>
          <w:rStyle w:val="NormalCharacter"/>
          <w:rFonts w:ascii="宋体" w:eastAsia="仿宋_GB2312" w:hAnsi="宋体" w:hint="eastAsia"/>
          <w:snapToGrid w:val="0"/>
          <w:color w:val="000000"/>
          <w:kern w:val="0"/>
          <w:szCs w:val="32"/>
        </w:rPr>
        <w:t>进行</w:t>
      </w:r>
      <w:r>
        <w:rPr>
          <w:rStyle w:val="NormalCharacter"/>
          <w:rFonts w:ascii="宋体" w:eastAsia="仿宋_GB2312" w:hAnsi="宋体"/>
          <w:snapToGrid w:val="0"/>
          <w:color w:val="000000"/>
          <w:kern w:val="0"/>
          <w:szCs w:val="32"/>
        </w:rPr>
        <w:t>公示。公示时间不</w:t>
      </w:r>
      <w:r>
        <w:rPr>
          <w:rStyle w:val="NormalCharacter"/>
          <w:rFonts w:ascii="宋体" w:eastAsia="仿宋_GB2312" w:hAnsi="宋体" w:hint="eastAsia"/>
          <w:snapToGrid w:val="0"/>
          <w:color w:val="000000"/>
          <w:kern w:val="0"/>
          <w:szCs w:val="32"/>
        </w:rPr>
        <w:t>得</w:t>
      </w:r>
      <w:r>
        <w:rPr>
          <w:rStyle w:val="NormalCharacter"/>
          <w:rFonts w:ascii="宋体" w:eastAsia="仿宋_GB2312" w:hAnsi="宋体"/>
          <w:snapToGrid w:val="0"/>
          <w:color w:val="000000"/>
          <w:kern w:val="0"/>
          <w:szCs w:val="32"/>
        </w:rPr>
        <w:t>少于</w:t>
      </w:r>
      <w:r>
        <w:rPr>
          <w:rStyle w:val="NormalCharacter"/>
          <w:rFonts w:ascii="宋体" w:eastAsia="仿宋_GB2312" w:hAnsi="宋体"/>
          <w:snapToGrid w:val="0"/>
          <w:color w:val="000000"/>
          <w:kern w:val="0"/>
          <w:szCs w:val="32"/>
        </w:rPr>
        <w:t>20</w:t>
      </w:r>
      <w:r>
        <w:rPr>
          <w:rStyle w:val="NormalCharacter"/>
          <w:rFonts w:ascii="宋体" w:eastAsia="仿宋_GB2312" w:hAnsi="宋体"/>
          <w:snapToGrid w:val="0"/>
          <w:color w:val="000000"/>
          <w:kern w:val="0"/>
          <w:szCs w:val="32"/>
        </w:rPr>
        <w:t>个工作日。公示期间，任何单位和个人均可对企业标准中不符合法律法规及食品安全标准的情况提出意见。</w:t>
      </w:r>
    </w:p>
    <w:p w:rsidR="00450E5C" w:rsidRDefault="006F738C">
      <w:pPr>
        <w:pStyle w:val="HtmlNormal"/>
        <w:widowControl w:val="0"/>
        <w:shd w:val="clear" w:color="auto" w:fill="FFFFFF"/>
        <w:spacing w:before="0" w:beforeAutospacing="0" w:after="0" w:afterAutospacing="0"/>
        <w:ind w:firstLineChars="200" w:firstLine="640"/>
        <w:rPr>
          <w:rStyle w:val="NormalCharacter"/>
          <w:rFonts w:eastAsia="仿宋_GB2312"/>
          <w:snapToGrid w:val="0"/>
          <w:color w:val="000000"/>
          <w:kern w:val="0"/>
          <w:sz w:val="32"/>
          <w:szCs w:val="32"/>
        </w:rPr>
      </w:pPr>
      <w:r>
        <w:rPr>
          <w:rStyle w:val="NormalCharacter"/>
          <w:rFonts w:eastAsia="仿宋_GB2312" w:hint="eastAsia"/>
          <w:snapToGrid w:val="0"/>
          <w:color w:val="000000"/>
          <w:kern w:val="0"/>
          <w:sz w:val="32"/>
          <w:szCs w:val="32"/>
        </w:rPr>
        <w:t>第十条</w:t>
      </w:r>
      <w:r>
        <w:rPr>
          <w:rStyle w:val="NormalCharacter"/>
          <w:rFonts w:eastAsia="仿宋_GB2312"/>
          <w:snapToGrid w:val="0"/>
          <w:color w:val="000000"/>
          <w:kern w:val="0"/>
          <w:sz w:val="32"/>
          <w:szCs w:val="32"/>
        </w:rPr>
        <w:t xml:space="preserve"> </w:t>
      </w:r>
      <w:r>
        <w:rPr>
          <w:rStyle w:val="NormalCharacter"/>
          <w:rFonts w:eastAsia="仿宋_GB2312" w:hint="eastAsia"/>
          <w:snapToGrid w:val="0"/>
          <w:color w:val="000000"/>
          <w:kern w:val="0"/>
          <w:sz w:val="32"/>
          <w:szCs w:val="32"/>
        </w:rPr>
        <w:t>企业标准备案实行网上办理。企业标准备案先在网上予以公示，再通过网上申请、网上办结、网上公开，实行一站式办理。</w:t>
      </w:r>
    </w:p>
    <w:p w:rsidR="00450E5C" w:rsidRDefault="006F738C">
      <w:pPr>
        <w:pStyle w:val="HtmlNormal"/>
        <w:widowControl w:val="0"/>
        <w:shd w:val="clear" w:color="auto" w:fill="FFFFFF"/>
        <w:spacing w:before="0" w:beforeAutospacing="0" w:after="0" w:afterAutospacing="0"/>
        <w:ind w:firstLineChars="200" w:firstLine="640"/>
        <w:rPr>
          <w:rStyle w:val="NormalCharacter"/>
          <w:rFonts w:eastAsia="仿宋_GB2312"/>
          <w:snapToGrid w:val="0"/>
          <w:color w:val="000000"/>
          <w:kern w:val="0"/>
          <w:sz w:val="32"/>
          <w:szCs w:val="32"/>
        </w:rPr>
      </w:pPr>
      <w:r>
        <w:rPr>
          <w:rStyle w:val="NormalCharacter"/>
          <w:rFonts w:eastAsia="仿宋_GB2312"/>
          <w:snapToGrid w:val="0"/>
          <w:color w:val="000000"/>
          <w:kern w:val="0"/>
          <w:sz w:val="32"/>
          <w:szCs w:val="32"/>
        </w:rPr>
        <w:t>第十一条</w:t>
      </w:r>
      <w:r>
        <w:rPr>
          <w:rStyle w:val="NormalCharacter"/>
          <w:rFonts w:eastAsia="仿宋_GB2312"/>
          <w:snapToGrid w:val="0"/>
          <w:color w:val="000000"/>
          <w:kern w:val="0"/>
          <w:sz w:val="32"/>
          <w:szCs w:val="32"/>
        </w:rPr>
        <w:t xml:space="preserve"> </w:t>
      </w:r>
      <w:r>
        <w:rPr>
          <w:rStyle w:val="NormalCharacter"/>
          <w:rFonts w:eastAsia="仿宋_GB2312"/>
          <w:snapToGrid w:val="0"/>
          <w:color w:val="000000"/>
          <w:kern w:val="0"/>
          <w:sz w:val="32"/>
          <w:szCs w:val="32"/>
        </w:rPr>
        <w:t>企业申请标准备案应同时符合以下条件：</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（一）申请企业在湖南省内进行工商登记；</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（二）申请备案的企业标准与国家法律法规和食品安全标准规定相符合，企业标准中的食品安全指标严于食品安全国家标准或食品安全地方标准；</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（三）企业标准已向社会公示并征求意见。</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第十二条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符合备案条件的，备案机构应在</w:t>
      </w:r>
      <w:r>
        <w:rPr>
          <w:rStyle w:val="NormalCharacter"/>
          <w:rFonts w:ascii="宋体" w:eastAsia="仿宋_GB2312" w:hAnsi="宋体"/>
          <w:snapToGrid w:val="0"/>
          <w:color w:val="000000"/>
          <w:kern w:val="0"/>
          <w:szCs w:val="32"/>
        </w:rPr>
        <w:t>10</w:t>
      </w:r>
      <w:r>
        <w:rPr>
          <w:rStyle w:val="NormalCharacter"/>
          <w:rFonts w:ascii="宋体" w:eastAsia="仿宋_GB2312" w:hAnsi="宋体"/>
          <w:snapToGrid w:val="0"/>
          <w:color w:val="000000"/>
          <w:kern w:val="0"/>
          <w:szCs w:val="32"/>
        </w:rPr>
        <w:t>个工作日内完成备案工作</w:t>
      </w:r>
      <w:r>
        <w:rPr>
          <w:rStyle w:val="NormalCharacter"/>
          <w:rFonts w:ascii="宋体" w:eastAsia="仿宋_GB2312" w:hAnsi="宋体" w:hint="eastAsia"/>
          <w:snapToGrid w:val="0"/>
          <w:color w:val="000000"/>
          <w:kern w:val="0"/>
          <w:szCs w:val="32"/>
        </w:rPr>
        <w:t>，并</w:t>
      </w:r>
      <w:r>
        <w:rPr>
          <w:rStyle w:val="NormalCharacter"/>
          <w:rFonts w:ascii="宋体" w:eastAsia="仿宋_GB2312" w:hAnsi="宋体"/>
          <w:snapToGrid w:val="0"/>
          <w:color w:val="000000"/>
          <w:kern w:val="0"/>
          <w:szCs w:val="32"/>
        </w:rPr>
        <w:t>在企业标准文本上标注备案号，加盖备案机构专用章，标注的备案号和加盖的备案机构</w:t>
      </w:r>
      <w:r>
        <w:rPr>
          <w:rStyle w:val="NormalCharacter"/>
          <w:rFonts w:ascii="宋体" w:eastAsia="仿宋_GB2312" w:hAnsi="宋体"/>
          <w:snapToGrid w:val="0"/>
          <w:color w:val="000000"/>
          <w:kern w:val="0"/>
          <w:szCs w:val="32"/>
        </w:rPr>
        <w:t>专用章作为企业标准备案凭证。</w:t>
      </w:r>
    </w:p>
    <w:p w:rsidR="00450E5C" w:rsidRDefault="006F738C">
      <w:pPr>
        <w:pStyle w:val="HtmlNormal"/>
        <w:widowControl w:val="0"/>
        <w:shd w:val="clear" w:color="auto" w:fill="FFFFFF"/>
        <w:spacing w:before="0" w:beforeAutospacing="0" w:after="0" w:afterAutospacing="0"/>
        <w:ind w:firstLineChars="200" w:firstLine="640"/>
        <w:rPr>
          <w:rStyle w:val="NormalCharacter"/>
          <w:rFonts w:eastAsia="仿宋_GB2312"/>
          <w:snapToGrid w:val="0"/>
          <w:color w:val="000000"/>
          <w:kern w:val="0"/>
          <w:sz w:val="32"/>
          <w:szCs w:val="32"/>
        </w:rPr>
      </w:pPr>
      <w:r>
        <w:rPr>
          <w:rStyle w:val="NormalCharacter"/>
          <w:rFonts w:eastAsia="仿宋_GB2312"/>
          <w:snapToGrid w:val="0"/>
          <w:color w:val="000000"/>
          <w:kern w:val="0"/>
          <w:sz w:val="32"/>
          <w:szCs w:val="32"/>
        </w:rPr>
        <w:t>备案号编排格式为：（湖南省行政区划代码前两位）（四位顺序号）</w:t>
      </w:r>
      <w:r>
        <w:rPr>
          <w:rStyle w:val="NormalCharacter"/>
          <w:rFonts w:eastAsia="仿宋_GB2312"/>
          <w:snapToGrid w:val="0"/>
          <w:color w:val="000000"/>
          <w:kern w:val="0"/>
          <w:sz w:val="32"/>
          <w:szCs w:val="32"/>
        </w:rPr>
        <w:t>S──</w:t>
      </w:r>
      <w:r>
        <w:rPr>
          <w:rStyle w:val="NormalCharacter"/>
          <w:rFonts w:eastAsia="仿宋_GB2312"/>
          <w:snapToGrid w:val="0"/>
          <w:color w:val="000000"/>
          <w:kern w:val="0"/>
          <w:sz w:val="32"/>
          <w:szCs w:val="32"/>
        </w:rPr>
        <w:t>（年代号）。顺序号由备案机构编排。</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第十三条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企业备案信息发生变化时，应向备案机构提交变</w:t>
      </w:r>
      <w:r>
        <w:rPr>
          <w:rStyle w:val="NormalCharacter"/>
          <w:rFonts w:ascii="宋体" w:eastAsia="仿宋_GB2312" w:hAnsi="宋体"/>
          <w:snapToGrid w:val="0"/>
          <w:color w:val="000000"/>
          <w:kern w:val="0"/>
          <w:szCs w:val="32"/>
        </w:rPr>
        <w:lastRenderedPageBreak/>
        <w:t>更信息申请，备案机构</w:t>
      </w:r>
      <w:r>
        <w:rPr>
          <w:rStyle w:val="NormalCharacter"/>
          <w:rFonts w:ascii="宋体" w:eastAsia="仿宋_GB2312" w:hAnsi="宋体" w:hint="eastAsia"/>
          <w:snapToGrid w:val="0"/>
          <w:color w:val="000000"/>
          <w:kern w:val="0"/>
          <w:szCs w:val="32"/>
        </w:rPr>
        <w:t>按</w:t>
      </w:r>
      <w:r>
        <w:rPr>
          <w:rStyle w:val="NormalCharacter"/>
          <w:rFonts w:ascii="宋体" w:eastAsia="仿宋_GB2312" w:hAnsi="宋体"/>
          <w:snapToGrid w:val="0"/>
          <w:color w:val="000000"/>
          <w:kern w:val="0"/>
          <w:szCs w:val="32"/>
        </w:rPr>
        <w:t>照《湖南省食品安全</w:t>
      </w:r>
      <w:r>
        <w:rPr>
          <w:rStyle w:val="NormalCharacter"/>
          <w:rFonts w:ascii="宋体" w:eastAsia="仿宋_GB2312" w:hAnsi="宋体" w:hint="eastAsia"/>
          <w:snapToGrid w:val="0"/>
          <w:color w:val="000000"/>
          <w:kern w:val="0"/>
          <w:szCs w:val="32"/>
        </w:rPr>
        <w:t>企业标准备案规程》</w:t>
      </w:r>
      <w:r>
        <w:rPr>
          <w:rStyle w:val="NormalCharacter"/>
          <w:rFonts w:ascii="宋体" w:eastAsia="仿宋_GB2312" w:hAnsi="宋体"/>
          <w:snapToGrid w:val="0"/>
          <w:color w:val="000000"/>
          <w:kern w:val="0"/>
          <w:szCs w:val="32"/>
        </w:rPr>
        <w:t>办理。</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第十四条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已备案的企业标准与现行法律法规、食品安全国家标准、食品安全地方标准以及有关规定相冲突的，该企业标准自动废止。企业</w:t>
      </w:r>
      <w:r>
        <w:rPr>
          <w:rStyle w:val="NormalCharacter"/>
          <w:rFonts w:ascii="宋体" w:eastAsia="仿宋_GB2312" w:hAnsi="宋体" w:hint="eastAsia"/>
          <w:snapToGrid w:val="0"/>
          <w:color w:val="000000"/>
          <w:kern w:val="0"/>
          <w:szCs w:val="32"/>
        </w:rPr>
        <w:t>如</w:t>
      </w:r>
      <w:r>
        <w:rPr>
          <w:rStyle w:val="NormalCharacter"/>
          <w:rFonts w:ascii="宋体" w:eastAsia="仿宋_GB2312" w:hAnsi="宋体"/>
          <w:snapToGrid w:val="0"/>
          <w:color w:val="000000"/>
          <w:kern w:val="0"/>
          <w:szCs w:val="32"/>
        </w:rPr>
        <w:t>注销，备案的企业标准自动废止。</w:t>
      </w:r>
    </w:p>
    <w:p w:rsidR="00450E5C" w:rsidRDefault="006F738C">
      <w:pPr>
        <w:shd w:val="clear" w:color="auto" w:fill="FFFFFF"/>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第十五条</w:t>
      </w:r>
      <w:r>
        <w:rPr>
          <w:rStyle w:val="NormalCharacter"/>
          <w:rFonts w:ascii="宋体" w:eastAsia="仿宋_GB2312" w:hAnsi="宋体" w:hint="eastAsia"/>
          <w:snapToGrid w:val="0"/>
          <w:color w:val="000000"/>
          <w:kern w:val="0"/>
          <w:szCs w:val="32"/>
        </w:rPr>
        <w:t xml:space="preserve"> </w:t>
      </w:r>
      <w:r>
        <w:rPr>
          <w:rStyle w:val="NormalCharacter"/>
          <w:rFonts w:ascii="宋体" w:eastAsia="仿宋_GB2312" w:hAnsi="宋体"/>
          <w:snapToGrid w:val="0"/>
          <w:color w:val="000000"/>
          <w:kern w:val="0"/>
          <w:szCs w:val="32"/>
        </w:rPr>
        <w:t>企业标准编号由企业自行编制，格式为：</w:t>
      </w:r>
      <w:r>
        <w:rPr>
          <w:rStyle w:val="NormalCharacter"/>
          <w:rFonts w:ascii="宋体" w:eastAsia="仿宋_GB2312" w:hAnsi="宋体"/>
          <w:snapToGrid w:val="0"/>
          <w:color w:val="000000"/>
          <w:kern w:val="0"/>
          <w:szCs w:val="32"/>
        </w:rPr>
        <w:t>Q/</w:t>
      </w:r>
      <w:r>
        <w:rPr>
          <w:rStyle w:val="NormalCharacter"/>
          <w:rFonts w:ascii="宋体" w:eastAsia="仿宋_GB2312" w:hAnsi="宋体"/>
          <w:snapToGrid w:val="0"/>
          <w:color w:val="000000"/>
          <w:kern w:val="0"/>
          <w:szCs w:val="32"/>
        </w:rPr>
        <w:t>（企业代号）（四位顺序号）</w:t>
      </w:r>
      <w:r>
        <w:rPr>
          <w:rStyle w:val="NormalCharacter"/>
          <w:rFonts w:ascii="宋体" w:eastAsia="仿宋_GB2312" w:hAnsi="宋体"/>
          <w:snapToGrid w:val="0"/>
          <w:color w:val="000000"/>
          <w:kern w:val="0"/>
          <w:szCs w:val="32"/>
        </w:rPr>
        <w:t>S──</w:t>
      </w:r>
      <w:r>
        <w:rPr>
          <w:rStyle w:val="NormalCharacter"/>
          <w:rFonts w:ascii="宋体" w:eastAsia="仿宋_GB2312" w:hAnsi="宋体"/>
          <w:snapToGrid w:val="0"/>
          <w:color w:val="000000"/>
          <w:kern w:val="0"/>
          <w:szCs w:val="32"/>
        </w:rPr>
        <w:t>（年号）。</w:t>
      </w:r>
    </w:p>
    <w:p w:rsidR="00450E5C" w:rsidRDefault="006F738C">
      <w:pPr>
        <w:shd w:val="clear" w:color="auto" w:fill="FFFFFF"/>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第十六条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已</w:t>
      </w:r>
      <w:r>
        <w:rPr>
          <w:rStyle w:val="NormalCharacter"/>
          <w:rFonts w:ascii="宋体" w:eastAsia="仿宋_GB2312" w:hAnsi="宋体"/>
          <w:snapToGrid w:val="0"/>
          <w:color w:val="000000"/>
          <w:kern w:val="0"/>
          <w:szCs w:val="32"/>
        </w:rPr>
        <w:t>备案的企业标准</w:t>
      </w:r>
      <w:r>
        <w:rPr>
          <w:rStyle w:val="NormalCharacter"/>
          <w:rFonts w:ascii="宋体" w:eastAsia="仿宋_GB2312" w:hAnsi="宋体" w:hint="eastAsia"/>
          <w:snapToGrid w:val="0"/>
          <w:color w:val="000000"/>
          <w:kern w:val="0"/>
          <w:szCs w:val="32"/>
        </w:rPr>
        <w:t>应</w:t>
      </w:r>
      <w:r>
        <w:rPr>
          <w:rStyle w:val="NormalCharacter"/>
          <w:rFonts w:ascii="宋体" w:eastAsia="仿宋_GB2312" w:hAnsi="宋体"/>
          <w:snapToGrid w:val="0"/>
          <w:color w:val="000000"/>
          <w:kern w:val="0"/>
          <w:szCs w:val="32"/>
        </w:rPr>
        <w:t>在备案机构指定网站上公布，供公众免费查阅、下载。</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第十七条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加盖备案机构专用章的企业标准文本及备案号仅表明企业标准已完成备案，不等同于生产许可，不作为保证企业食品产品安全的依据。</w:t>
      </w:r>
    </w:p>
    <w:p w:rsidR="00450E5C" w:rsidRDefault="006F738C">
      <w:pPr>
        <w:pStyle w:val="HtmlNormal"/>
        <w:widowControl w:val="0"/>
        <w:shd w:val="clear" w:color="auto" w:fill="FFFFFF"/>
        <w:spacing w:before="0" w:beforeAutospacing="0" w:after="0" w:afterAutospacing="0"/>
        <w:ind w:firstLineChars="200" w:firstLine="640"/>
        <w:rPr>
          <w:rStyle w:val="NormalCharacter"/>
          <w:rFonts w:eastAsia="仿宋_GB2312"/>
          <w:snapToGrid w:val="0"/>
          <w:color w:val="000000"/>
          <w:kern w:val="0"/>
          <w:sz w:val="32"/>
          <w:szCs w:val="32"/>
        </w:rPr>
      </w:pPr>
      <w:r>
        <w:rPr>
          <w:rStyle w:val="NormalCharacter"/>
          <w:rFonts w:eastAsia="仿宋_GB2312"/>
          <w:snapToGrid w:val="0"/>
          <w:color w:val="000000"/>
          <w:kern w:val="0"/>
          <w:sz w:val="32"/>
          <w:szCs w:val="32"/>
        </w:rPr>
        <w:t>第十</w:t>
      </w:r>
      <w:r>
        <w:rPr>
          <w:rStyle w:val="NormalCharacter"/>
          <w:rFonts w:eastAsia="仿宋_GB2312" w:hint="eastAsia"/>
          <w:snapToGrid w:val="0"/>
          <w:color w:val="000000"/>
          <w:kern w:val="0"/>
          <w:sz w:val="32"/>
          <w:szCs w:val="32"/>
        </w:rPr>
        <w:t>八</w:t>
      </w:r>
      <w:r>
        <w:rPr>
          <w:rStyle w:val="NormalCharacter"/>
          <w:rFonts w:eastAsia="仿宋_GB2312"/>
          <w:snapToGrid w:val="0"/>
          <w:color w:val="000000"/>
          <w:kern w:val="0"/>
          <w:sz w:val="32"/>
          <w:szCs w:val="32"/>
        </w:rPr>
        <w:t>条</w:t>
      </w:r>
      <w:r>
        <w:rPr>
          <w:rStyle w:val="NormalCharacter"/>
          <w:rFonts w:eastAsia="仿宋_GB2312"/>
          <w:snapToGrid w:val="0"/>
          <w:color w:val="000000"/>
          <w:kern w:val="0"/>
          <w:sz w:val="32"/>
          <w:szCs w:val="32"/>
        </w:rPr>
        <w:t xml:space="preserve"> </w:t>
      </w:r>
      <w:r>
        <w:rPr>
          <w:rStyle w:val="NormalCharacter"/>
          <w:rFonts w:eastAsia="仿宋_GB2312"/>
          <w:snapToGrid w:val="0"/>
          <w:color w:val="000000"/>
          <w:kern w:val="0"/>
          <w:sz w:val="32"/>
          <w:szCs w:val="32"/>
        </w:rPr>
        <w:t>备案机构</w:t>
      </w:r>
      <w:r>
        <w:rPr>
          <w:rStyle w:val="NormalCharacter"/>
          <w:rFonts w:eastAsia="仿宋_GB2312" w:hint="eastAsia"/>
          <w:snapToGrid w:val="0"/>
          <w:color w:val="000000"/>
          <w:kern w:val="0"/>
          <w:sz w:val="32"/>
          <w:szCs w:val="32"/>
        </w:rPr>
        <w:t>具体</w:t>
      </w:r>
      <w:r>
        <w:rPr>
          <w:rStyle w:val="NormalCharacter"/>
          <w:rFonts w:eastAsia="仿宋_GB2312"/>
          <w:snapToGrid w:val="0"/>
          <w:color w:val="000000"/>
          <w:kern w:val="0"/>
          <w:sz w:val="32"/>
          <w:szCs w:val="32"/>
        </w:rPr>
        <w:t>负责全省食品安全企业标准备案的组织实施和监督管理工作。</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第十</w:t>
      </w:r>
      <w:r>
        <w:rPr>
          <w:rStyle w:val="NormalCharacter"/>
          <w:rFonts w:ascii="宋体" w:eastAsia="仿宋_GB2312" w:hAnsi="宋体" w:hint="eastAsia"/>
          <w:snapToGrid w:val="0"/>
          <w:color w:val="000000"/>
          <w:kern w:val="0"/>
          <w:szCs w:val="32"/>
        </w:rPr>
        <w:t>九</w:t>
      </w:r>
      <w:r>
        <w:rPr>
          <w:rStyle w:val="NormalCharacter"/>
          <w:rFonts w:ascii="宋体" w:eastAsia="仿宋_GB2312" w:hAnsi="宋体"/>
          <w:snapToGrid w:val="0"/>
          <w:color w:val="000000"/>
          <w:kern w:val="0"/>
          <w:szCs w:val="32"/>
        </w:rPr>
        <w:t>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各市州卫生健康委要积极开展食品安全标准跟踪评价工作，及时听取、收集企业提出的意见和建议并及时报告备案机构。</w:t>
      </w:r>
    </w:p>
    <w:p w:rsidR="00450E5C" w:rsidRDefault="006F738C">
      <w:pPr>
        <w:pStyle w:val="HtmlNormal"/>
        <w:widowControl w:val="0"/>
        <w:shd w:val="clear" w:color="auto" w:fill="FFFFFF"/>
        <w:spacing w:before="0" w:beforeAutospacing="0" w:after="0" w:afterAutospacing="0"/>
        <w:ind w:firstLineChars="200" w:firstLine="640"/>
        <w:rPr>
          <w:rStyle w:val="NormalCharacter"/>
          <w:rFonts w:eastAsia="仿宋_GB2312"/>
          <w:snapToGrid w:val="0"/>
          <w:color w:val="000000"/>
          <w:kern w:val="0"/>
          <w:sz w:val="32"/>
          <w:szCs w:val="32"/>
        </w:rPr>
      </w:pPr>
      <w:r>
        <w:rPr>
          <w:rStyle w:val="NormalCharacter"/>
          <w:rFonts w:eastAsia="仿宋_GB2312"/>
          <w:snapToGrid w:val="0"/>
          <w:color w:val="000000"/>
          <w:kern w:val="0"/>
          <w:sz w:val="32"/>
          <w:szCs w:val="32"/>
        </w:rPr>
        <w:t>第二十条</w:t>
      </w:r>
      <w:r>
        <w:rPr>
          <w:rStyle w:val="NormalCharacter"/>
          <w:rFonts w:eastAsia="仿宋_GB2312"/>
          <w:snapToGrid w:val="0"/>
          <w:color w:val="000000"/>
          <w:kern w:val="0"/>
          <w:sz w:val="32"/>
          <w:szCs w:val="32"/>
        </w:rPr>
        <w:t xml:space="preserve"> </w:t>
      </w:r>
      <w:r>
        <w:rPr>
          <w:rStyle w:val="NormalCharacter"/>
          <w:rFonts w:eastAsia="仿宋_GB2312" w:hint="eastAsia"/>
          <w:snapToGrid w:val="0"/>
          <w:color w:val="000000"/>
          <w:kern w:val="0"/>
          <w:sz w:val="32"/>
          <w:szCs w:val="32"/>
        </w:rPr>
        <w:t>备案机构</w:t>
      </w:r>
      <w:r>
        <w:rPr>
          <w:rStyle w:val="NormalCharacter"/>
          <w:rFonts w:eastAsia="仿宋_GB2312"/>
          <w:snapToGrid w:val="0"/>
          <w:color w:val="000000"/>
          <w:kern w:val="0"/>
          <w:sz w:val="32"/>
          <w:szCs w:val="32"/>
        </w:rPr>
        <w:t>在开展食品安全企业标准</w:t>
      </w:r>
      <w:r>
        <w:rPr>
          <w:rStyle w:val="NormalCharacter"/>
          <w:rFonts w:eastAsia="仿宋_GB2312" w:hint="eastAsia"/>
          <w:snapToGrid w:val="0"/>
          <w:color w:val="000000"/>
          <w:kern w:val="0"/>
          <w:sz w:val="32"/>
          <w:szCs w:val="32"/>
        </w:rPr>
        <w:t>备案、</w:t>
      </w:r>
      <w:r>
        <w:rPr>
          <w:rStyle w:val="NormalCharacter"/>
          <w:rFonts w:eastAsia="仿宋_GB2312"/>
          <w:snapToGrid w:val="0"/>
          <w:color w:val="000000"/>
          <w:kern w:val="0"/>
          <w:sz w:val="32"/>
          <w:szCs w:val="32"/>
        </w:rPr>
        <w:t>评价、咨询</w:t>
      </w:r>
      <w:r>
        <w:rPr>
          <w:rStyle w:val="NormalCharacter"/>
          <w:rFonts w:eastAsia="仿宋_GB2312" w:hint="eastAsia"/>
          <w:snapToGrid w:val="0"/>
          <w:color w:val="000000"/>
          <w:kern w:val="0"/>
          <w:sz w:val="32"/>
          <w:szCs w:val="32"/>
        </w:rPr>
        <w:t>指导等服务</w:t>
      </w:r>
      <w:r>
        <w:rPr>
          <w:rStyle w:val="NormalCharacter"/>
          <w:rFonts w:eastAsia="仿宋_GB2312"/>
          <w:snapToGrid w:val="0"/>
          <w:color w:val="000000"/>
          <w:kern w:val="0"/>
          <w:sz w:val="32"/>
          <w:szCs w:val="32"/>
        </w:rPr>
        <w:t>过程中</w:t>
      </w:r>
      <w:r>
        <w:rPr>
          <w:rStyle w:val="NormalCharacter"/>
          <w:rFonts w:eastAsia="仿宋_GB2312" w:hint="eastAsia"/>
          <w:snapToGrid w:val="0"/>
          <w:color w:val="000000"/>
          <w:kern w:val="0"/>
          <w:sz w:val="32"/>
          <w:szCs w:val="32"/>
        </w:rPr>
        <w:t>，</w:t>
      </w:r>
      <w:r>
        <w:rPr>
          <w:rStyle w:val="NormalCharacter"/>
          <w:rFonts w:eastAsia="仿宋_GB2312"/>
          <w:snapToGrid w:val="0"/>
          <w:color w:val="000000"/>
          <w:kern w:val="0"/>
          <w:sz w:val="32"/>
          <w:szCs w:val="32"/>
        </w:rPr>
        <w:t>不得以任何名义收取费用。</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第二十一条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任何公民、法人和其他组织，均可对企业标准备案</w:t>
      </w:r>
      <w:r>
        <w:rPr>
          <w:rStyle w:val="NormalCharacter"/>
          <w:rFonts w:ascii="宋体" w:eastAsia="仿宋_GB2312" w:hAnsi="宋体" w:hint="eastAsia"/>
          <w:snapToGrid w:val="0"/>
          <w:color w:val="000000"/>
          <w:kern w:val="0"/>
          <w:szCs w:val="32"/>
        </w:rPr>
        <w:t>内容</w:t>
      </w:r>
      <w:r>
        <w:rPr>
          <w:rStyle w:val="NormalCharacter"/>
          <w:rFonts w:ascii="宋体" w:eastAsia="仿宋_GB2312" w:hAnsi="宋体"/>
          <w:snapToGrid w:val="0"/>
          <w:color w:val="000000"/>
          <w:kern w:val="0"/>
          <w:szCs w:val="32"/>
        </w:rPr>
        <w:t>进行监督</w:t>
      </w:r>
      <w:r>
        <w:rPr>
          <w:rStyle w:val="NormalCharacter"/>
          <w:rFonts w:ascii="宋体" w:eastAsia="仿宋_GB2312" w:hAnsi="宋体" w:hint="eastAsia"/>
          <w:snapToGrid w:val="0"/>
          <w:color w:val="000000"/>
          <w:kern w:val="0"/>
          <w:szCs w:val="32"/>
        </w:rPr>
        <w:t>。</w:t>
      </w:r>
      <w:r>
        <w:rPr>
          <w:rStyle w:val="NormalCharacter"/>
          <w:rFonts w:ascii="宋体" w:eastAsia="仿宋_GB2312" w:hAnsi="宋体"/>
          <w:snapToGrid w:val="0"/>
          <w:color w:val="000000"/>
          <w:kern w:val="0"/>
          <w:szCs w:val="32"/>
        </w:rPr>
        <w:t>发现备案标准存在问题的，均可向备案机构反映。</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hint="eastAsia"/>
          <w:snapToGrid w:val="0"/>
          <w:color w:val="000000"/>
          <w:kern w:val="0"/>
          <w:szCs w:val="32"/>
        </w:rPr>
        <w:lastRenderedPageBreak/>
        <w:t>第二十二条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hint="eastAsia"/>
          <w:snapToGrid w:val="0"/>
          <w:color w:val="000000"/>
          <w:kern w:val="0"/>
          <w:szCs w:val="32"/>
        </w:rPr>
        <w:t>备案机构对公民、法人和其他组织所反映的问题，要组织核实。如问题属实，依规定取消备案。</w:t>
      </w:r>
    </w:p>
    <w:p w:rsidR="00450E5C" w:rsidRDefault="006F738C">
      <w:pPr>
        <w:ind w:firstLineChars="200" w:firstLine="640"/>
        <w:rPr>
          <w:rStyle w:val="NormalCharacter"/>
          <w:rFonts w:ascii="宋体" w:eastAsia="仿宋_GB2312" w:hAnsi="宋体"/>
          <w:snapToGrid w:val="0"/>
          <w:color w:val="000000"/>
          <w:kern w:val="0"/>
          <w:szCs w:val="32"/>
        </w:rPr>
      </w:pPr>
      <w:r>
        <w:rPr>
          <w:rStyle w:val="NormalCharacter"/>
          <w:rFonts w:ascii="宋体" w:eastAsia="仿宋_GB2312" w:hAnsi="宋体"/>
          <w:snapToGrid w:val="0"/>
          <w:color w:val="000000"/>
          <w:kern w:val="0"/>
          <w:szCs w:val="32"/>
        </w:rPr>
        <w:t>第二十</w:t>
      </w:r>
      <w:r>
        <w:rPr>
          <w:rStyle w:val="NormalCharacter"/>
          <w:rFonts w:ascii="宋体" w:eastAsia="仿宋_GB2312" w:hAnsi="宋体" w:hint="eastAsia"/>
          <w:snapToGrid w:val="0"/>
          <w:color w:val="000000"/>
          <w:kern w:val="0"/>
          <w:szCs w:val="32"/>
        </w:rPr>
        <w:t>三</w:t>
      </w:r>
      <w:r>
        <w:rPr>
          <w:rStyle w:val="NormalCharacter"/>
          <w:rFonts w:ascii="宋体" w:eastAsia="仿宋_GB2312" w:hAnsi="宋体"/>
          <w:snapToGrid w:val="0"/>
          <w:color w:val="000000"/>
          <w:kern w:val="0"/>
          <w:szCs w:val="32"/>
        </w:rPr>
        <w:t>条</w:t>
      </w:r>
      <w:r>
        <w:rPr>
          <w:rStyle w:val="NormalCharacter"/>
          <w:rFonts w:ascii="宋体" w:eastAsia="仿宋_GB2312" w:hAnsi="宋体"/>
          <w:snapToGrid w:val="0"/>
          <w:color w:val="000000"/>
          <w:kern w:val="0"/>
          <w:szCs w:val="32"/>
        </w:rPr>
        <w:t xml:space="preserve">  </w:t>
      </w:r>
      <w:r>
        <w:rPr>
          <w:rStyle w:val="NormalCharacter"/>
          <w:rFonts w:ascii="宋体" w:eastAsia="仿宋_GB2312" w:hAnsi="宋体"/>
          <w:snapToGrid w:val="0"/>
          <w:color w:val="000000"/>
          <w:kern w:val="0"/>
          <w:szCs w:val="32"/>
        </w:rPr>
        <w:t>本办法由湖南省卫生健康委负责解释</w:t>
      </w:r>
      <w:r>
        <w:rPr>
          <w:rStyle w:val="NormalCharacter"/>
          <w:rFonts w:ascii="宋体" w:eastAsia="仿宋_GB2312" w:hAnsi="宋体" w:hint="eastAsia"/>
          <w:snapToGrid w:val="0"/>
          <w:color w:val="000000"/>
          <w:kern w:val="0"/>
          <w:szCs w:val="32"/>
        </w:rPr>
        <w:t>，</w:t>
      </w:r>
      <w:r>
        <w:rPr>
          <w:rStyle w:val="NormalCharacter"/>
          <w:rFonts w:ascii="宋体" w:eastAsia="仿宋_GB2312" w:hAnsi="宋体"/>
          <w:snapToGrid w:val="0"/>
          <w:color w:val="000000"/>
          <w:kern w:val="0"/>
          <w:szCs w:val="32"/>
        </w:rPr>
        <w:t>自</w:t>
      </w:r>
      <w:r>
        <w:rPr>
          <w:rStyle w:val="NormalCharacter"/>
          <w:rFonts w:ascii="宋体" w:eastAsia="仿宋_GB2312" w:hAnsi="宋体"/>
          <w:snapToGrid w:val="0"/>
          <w:color w:val="000000"/>
          <w:kern w:val="0"/>
          <w:szCs w:val="32"/>
        </w:rPr>
        <w:t>2020</w:t>
      </w:r>
      <w:r>
        <w:rPr>
          <w:rStyle w:val="NormalCharacter"/>
          <w:rFonts w:ascii="宋体" w:eastAsia="仿宋_GB2312" w:hAnsi="宋体"/>
          <w:snapToGrid w:val="0"/>
          <w:color w:val="000000"/>
          <w:kern w:val="0"/>
          <w:szCs w:val="32"/>
        </w:rPr>
        <w:t>年</w:t>
      </w:r>
      <w:r>
        <w:rPr>
          <w:rStyle w:val="NormalCharacter"/>
          <w:rFonts w:ascii="宋体" w:eastAsia="仿宋_GB2312" w:hAnsi="宋体"/>
          <w:snapToGrid w:val="0"/>
          <w:color w:val="000000"/>
          <w:kern w:val="0"/>
          <w:szCs w:val="32"/>
        </w:rPr>
        <w:t>11</w:t>
      </w:r>
      <w:r>
        <w:rPr>
          <w:rStyle w:val="NormalCharacter"/>
          <w:rFonts w:ascii="宋体" w:eastAsia="仿宋_GB2312" w:hAnsi="宋体" w:hint="eastAsia"/>
          <w:snapToGrid w:val="0"/>
          <w:color w:val="000000"/>
          <w:kern w:val="0"/>
          <w:szCs w:val="32"/>
        </w:rPr>
        <w:t>月</w:t>
      </w:r>
      <w:del w:id="3" w:author="胡坤" w:date="2020-11-24T10:01:00Z">
        <w:r>
          <w:rPr>
            <w:rStyle w:val="NormalCharacter"/>
            <w:rFonts w:ascii="宋体" w:eastAsia="仿宋_GB2312" w:hAnsi="宋体"/>
            <w:snapToGrid w:val="0"/>
            <w:color w:val="000000"/>
            <w:kern w:val="0"/>
            <w:szCs w:val="32"/>
          </w:rPr>
          <w:delText xml:space="preserve">  </w:delText>
        </w:r>
      </w:del>
      <w:ins w:id="4" w:author="胡坤" w:date="2020-11-24T10:01:00Z">
        <w:r>
          <w:rPr>
            <w:rStyle w:val="NormalCharacter"/>
            <w:rFonts w:ascii="宋体" w:eastAsia="仿宋_GB2312" w:hAnsi="宋体" w:hint="eastAsia"/>
            <w:snapToGrid w:val="0"/>
            <w:color w:val="000000"/>
            <w:kern w:val="0"/>
            <w:szCs w:val="32"/>
          </w:rPr>
          <w:t>16</w:t>
        </w:r>
      </w:ins>
      <w:r>
        <w:rPr>
          <w:rStyle w:val="NormalCharacter"/>
          <w:rFonts w:ascii="宋体" w:eastAsia="仿宋_GB2312" w:hAnsi="宋体" w:hint="eastAsia"/>
          <w:snapToGrid w:val="0"/>
          <w:color w:val="000000"/>
          <w:kern w:val="0"/>
          <w:szCs w:val="32"/>
        </w:rPr>
        <w:t>日</w:t>
      </w:r>
      <w:r>
        <w:rPr>
          <w:rStyle w:val="NormalCharacter"/>
          <w:rFonts w:ascii="宋体" w:eastAsia="仿宋_GB2312" w:hAnsi="宋体"/>
          <w:snapToGrid w:val="0"/>
          <w:color w:val="000000"/>
          <w:kern w:val="0"/>
          <w:szCs w:val="32"/>
        </w:rPr>
        <w:t>起施行，有效期为</w:t>
      </w:r>
      <w:r>
        <w:rPr>
          <w:rStyle w:val="NormalCharacter"/>
          <w:rFonts w:ascii="宋体" w:eastAsia="仿宋_GB2312" w:hAnsi="宋体"/>
          <w:snapToGrid w:val="0"/>
          <w:color w:val="000000"/>
          <w:kern w:val="0"/>
          <w:szCs w:val="32"/>
        </w:rPr>
        <w:t>5</w:t>
      </w:r>
      <w:r>
        <w:rPr>
          <w:rStyle w:val="NormalCharacter"/>
          <w:rFonts w:ascii="宋体" w:eastAsia="仿宋_GB2312" w:hAnsi="宋体"/>
          <w:snapToGrid w:val="0"/>
          <w:color w:val="000000"/>
          <w:kern w:val="0"/>
          <w:szCs w:val="32"/>
        </w:rPr>
        <w:t>年。原湖南省卫生厅发布的《湖南省食品安全企业标准备案程序（修订版）》（</w:t>
      </w:r>
      <w:r>
        <w:rPr>
          <w:rStyle w:val="NormalCharacter"/>
          <w:rFonts w:ascii="宋体" w:eastAsia="仿宋_GB2312" w:hAnsi="宋体" w:hint="eastAsia"/>
          <w:snapToGrid w:val="0"/>
          <w:color w:val="000000"/>
          <w:kern w:val="0"/>
          <w:szCs w:val="32"/>
        </w:rPr>
        <w:t>见</w:t>
      </w:r>
      <w:r>
        <w:rPr>
          <w:rStyle w:val="NormalCharacter"/>
          <w:rFonts w:ascii="宋体" w:eastAsia="仿宋_GB2312" w:hAnsi="宋体"/>
          <w:snapToGrid w:val="0"/>
          <w:color w:val="000000"/>
          <w:kern w:val="0"/>
          <w:szCs w:val="32"/>
        </w:rPr>
        <w:t>湘卫监督发〔</w:t>
      </w:r>
      <w:r>
        <w:rPr>
          <w:rStyle w:val="NormalCharacter"/>
          <w:rFonts w:ascii="宋体" w:eastAsia="仿宋_GB2312" w:hAnsi="宋体"/>
          <w:snapToGrid w:val="0"/>
          <w:color w:val="000000"/>
          <w:kern w:val="0"/>
          <w:szCs w:val="32"/>
        </w:rPr>
        <w:t>2011</w:t>
      </w:r>
      <w:r>
        <w:rPr>
          <w:rStyle w:val="NormalCharacter"/>
          <w:rFonts w:ascii="宋体" w:eastAsia="仿宋_GB2312" w:hAnsi="宋体"/>
          <w:snapToGrid w:val="0"/>
          <w:color w:val="000000"/>
          <w:kern w:val="0"/>
          <w:szCs w:val="32"/>
        </w:rPr>
        <w:t>〕</w:t>
      </w:r>
      <w:r>
        <w:rPr>
          <w:rStyle w:val="NormalCharacter"/>
          <w:rFonts w:ascii="宋体" w:eastAsia="仿宋_GB2312" w:hAnsi="宋体"/>
          <w:snapToGrid w:val="0"/>
          <w:color w:val="000000"/>
          <w:kern w:val="0"/>
          <w:szCs w:val="32"/>
        </w:rPr>
        <w:t>10</w:t>
      </w:r>
      <w:r>
        <w:rPr>
          <w:rStyle w:val="NormalCharacter"/>
          <w:rFonts w:ascii="宋体" w:eastAsia="仿宋_GB2312" w:hAnsi="宋体"/>
          <w:snapToGrid w:val="0"/>
          <w:color w:val="000000"/>
          <w:kern w:val="0"/>
          <w:szCs w:val="32"/>
        </w:rPr>
        <w:t>号文件）</w:t>
      </w:r>
      <w:r>
        <w:rPr>
          <w:rStyle w:val="NormalCharacter"/>
          <w:rFonts w:ascii="宋体" w:eastAsia="仿宋_GB2312" w:hAnsi="宋体" w:hint="eastAsia"/>
          <w:snapToGrid w:val="0"/>
          <w:color w:val="000000"/>
          <w:kern w:val="0"/>
          <w:szCs w:val="32"/>
        </w:rPr>
        <w:t>即</w:t>
      </w:r>
      <w:r>
        <w:rPr>
          <w:rStyle w:val="NormalCharacter"/>
          <w:rFonts w:ascii="宋体" w:eastAsia="仿宋_GB2312" w:hAnsi="宋体"/>
          <w:snapToGrid w:val="0"/>
          <w:color w:val="000000"/>
          <w:kern w:val="0"/>
          <w:szCs w:val="32"/>
        </w:rPr>
        <w:t>时废止。</w:t>
      </w:r>
    </w:p>
    <w:p w:rsidR="00450E5C" w:rsidRDefault="00450E5C">
      <w:pPr>
        <w:ind w:firstLineChars="200" w:firstLine="640"/>
        <w:rPr>
          <w:rStyle w:val="NormalCharacter"/>
          <w:rFonts w:ascii="宋体" w:eastAsia="仿宋_GB2312" w:hAnsi="宋体"/>
          <w:snapToGrid w:val="0"/>
          <w:color w:val="000000"/>
          <w:kern w:val="0"/>
          <w:szCs w:val="32"/>
        </w:rPr>
      </w:pPr>
    </w:p>
    <w:p w:rsidR="00450E5C" w:rsidRDefault="00450E5C">
      <w:pPr>
        <w:ind w:firstLineChars="200" w:firstLine="640"/>
        <w:rPr>
          <w:rStyle w:val="NormalCharacter"/>
          <w:rFonts w:ascii="宋体" w:eastAsia="仿宋_GB2312" w:hAnsi="宋体"/>
          <w:snapToGrid w:val="0"/>
          <w:color w:val="000000"/>
          <w:kern w:val="0"/>
          <w:szCs w:val="32"/>
        </w:rPr>
      </w:pPr>
    </w:p>
    <w:p w:rsidR="00450E5C" w:rsidRDefault="00450E5C">
      <w:pPr>
        <w:jc w:val="left"/>
        <w:rPr>
          <w:rStyle w:val="NormalCharacter"/>
          <w:rFonts w:ascii="宋体" w:hAnsi="宋体"/>
          <w:snapToGrid w:val="0"/>
          <w:color w:val="000000"/>
          <w:kern w:val="0"/>
        </w:rPr>
      </w:pPr>
    </w:p>
    <w:p w:rsidR="00450E5C" w:rsidRDefault="00450E5C">
      <w:pPr>
        <w:spacing w:line="560" w:lineRule="exact"/>
        <w:rPr>
          <w:rFonts w:ascii="宋体" w:eastAsia="仿宋_GB2312"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sectPr w:rsidR="00450E5C">
          <w:headerReference w:type="default" r:id="rId8"/>
          <w:footerReference w:type="even" r:id="rId9"/>
          <w:footerReference w:type="default" r:id="rId10"/>
          <w:pgSz w:w="11906" w:h="16838"/>
          <w:pgMar w:top="2098" w:right="1474" w:bottom="1985" w:left="1588" w:header="851" w:footer="1191" w:gutter="0"/>
          <w:cols w:space="720"/>
          <w:docGrid w:type="lines" w:linePitch="579" w:charSpace="-849"/>
        </w:sect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450E5C">
      <w:pPr>
        <w:spacing w:line="560" w:lineRule="exact"/>
        <w:rPr>
          <w:rFonts w:ascii="宋体" w:hAnsi="宋体"/>
          <w:szCs w:val="32"/>
        </w:rPr>
      </w:pPr>
    </w:p>
    <w:p w:rsidR="00450E5C" w:rsidRDefault="006F738C">
      <w:pPr>
        <w:ind w:firstLineChars="100" w:firstLine="320"/>
        <w:rPr>
          <w:rFonts w:ascii="宋体" w:eastAsia="仿宋_GB2312" w:hAnsi="宋体"/>
          <w:color w:val="000000"/>
          <w:sz w:val="28"/>
          <w:szCs w:val="28"/>
        </w:rPr>
      </w:pPr>
      <w:r>
        <w:rPr>
          <w:rFonts w:ascii="宋体" w:eastAsia="宋体" w:hAnsi="宋体"/>
        </w:rPr>
        <w:pict>
          <v:line id="直接连接符 5" o:spid="_x0000_s1048" style="position:absolute;left:0;text-align:left;z-index:2;mso-width-relative:page;mso-height-relative:page" from="-6pt,27.55pt" to="450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" strokeweight="1pt"/>
        </w:pict>
      </w:r>
      <w:r>
        <w:rPr>
          <w:rFonts w:ascii="宋体" w:eastAsia="宋体" w:hAnsi="宋体"/>
        </w:rPr>
        <w:pict>
          <v:line id="直接连接符 4" o:spid="_x0000_s1049" style="position:absolute;left:0;text-align:left;z-index:3;mso-width-relative:page;mso-height-relative:page" from="-6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" strokeweight="1pt"/>
        </w:pict>
      </w:r>
      <w:r>
        <w:rPr>
          <w:rFonts w:ascii="宋体" w:eastAsia="仿宋_GB2312" w:hAnsi="宋体"/>
          <w:color w:val="000000"/>
          <w:sz w:val="28"/>
          <w:szCs w:val="28"/>
        </w:rPr>
        <w:t>湖南省卫生健康委员会办公室</w:t>
      </w:r>
      <w:r>
        <w:rPr>
          <w:rFonts w:ascii="宋体" w:eastAsia="仿宋_GB2312" w:hAnsi="宋体"/>
          <w:color w:val="000000"/>
          <w:sz w:val="28"/>
          <w:szCs w:val="28"/>
        </w:rPr>
        <w:t xml:space="preserve">             2020</w:t>
      </w:r>
      <w:r>
        <w:rPr>
          <w:rFonts w:ascii="宋体" w:eastAsia="仿宋_GB2312" w:hAnsi="宋体"/>
          <w:color w:val="000000"/>
          <w:sz w:val="28"/>
          <w:szCs w:val="28"/>
        </w:rPr>
        <w:t>年</w:t>
      </w:r>
      <w:r>
        <w:rPr>
          <w:rFonts w:ascii="宋体" w:eastAsia="仿宋_GB2312" w:hAnsi="宋体"/>
          <w:color w:val="000000"/>
          <w:sz w:val="28"/>
          <w:szCs w:val="28"/>
        </w:rPr>
        <w:t>1</w:t>
      </w:r>
      <w:ins w:id="5" w:author="胡坤" w:date="2020-11-24T10:03:00Z">
        <w:r>
          <w:rPr>
            <w:rFonts w:ascii="宋体" w:eastAsia="仿宋_GB2312" w:hAnsi="宋体" w:hint="eastAsia"/>
            <w:color w:val="000000"/>
            <w:sz w:val="28"/>
            <w:szCs w:val="28"/>
          </w:rPr>
          <w:t>1</w:t>
        </w:r>
      </w:ins>
      <w:r>
        <w:rPr>
          <w:rFonts w:ascii="宋体" w:eastAsia="仿宋_GB2312" w:hAnsi="宋体"/>
          <w:color w:val="000000"/>
          <w:sz w:val="28"/>
          <w:szCs w:val="28"/>
        </w:rPr>
        <w:t>月</w:t>
      </w:r>
      <w:ins w:id="6" w:author="胡坤" w:date="2020-11-24T10:03:00Z">
        <w:r>
          <w:rPr>
            <w:rFonts w:ascii="宋体" w:eastAsia="仿宋_GB2312" w:hAnsi="宋体" w:hint="eastAsia"/>
            <w:color w:val="000000"/>
            <w:sz w:val="28"/>
            <w:szCs w:val="28"/>
          </w:rPr>
          <w:t>16</w:t>
        </w:r>
      </w:ins>
      <w:r>
        <w:rPr>
          <w:rFonts w:ascii="宋体" w:eastAsia="仿宋_GB2312" w:hAnsi="宋体"/>
          <w:color w:val="000000"/>
          <w:sz w:val="28"/>
          <w:szCs w:val="28"/>
        </w:rPr>
        <w:t>日</w:t>
      </w:r>
      <w:ins w:id="7" w:author="胡坤" w:date="2020-11-24T10:04:00Z">
        <w:r>
          <w:rPr>
            <w:rFonts w:ascii="宋体" w:eastAsia="仿宋_GB2312" w:hAnsi="宋体" w:hint="eastAsia"/>
            <w:color w:val="000000"/>
            <w:sz w:val="28"/>
            <w:szCs w:val="28"/>
          </w:rPr>
          <w:t>印发</w:t>
        </w:r>
      </w:ins>
    </w:p>
    <w:p w:rsidR="00450E5C" w:rsidRDefault="006F738C">
      <w:pPr>
        <w:spacing w:line="20" w:lineRule="exact"/>
        <w:rPr>
          <w:rFonts w:ascii="宋体" w:hAnsi="宋体"/>
          <w:szCs w:val="32"/>
        </w:rPr>
      </w:pPr>
      <w:r>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50" type="#_x0000_t75" style="position:absolute;left:0;text-align:left;margin-left:294.75pt;margin-top:1.25pt;width:141pt;height:35.15pt;z-index:-1;mso-width-relative:page;mso-height-relative:page">
            <v:imagedata r:id="rId11" o:title=""/>
          </v:shape>
        </w:pict>
      </w:r>
    </w:p>
    <w:sectPr w:rsidR="00450E5C">
      <w:pgSz w:w="11906" w:h="16838"/>
      <w:pgMar w:top="2098" w:right="1474" w:bottom="1985" w:left="1588" w:header="851" w:footer="1191" w:gutter="0"/>
      <w:cols w:space="720"/>
      <w:titlePg/>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8C" w:rsidRDefault="006F738C">
      <w:r>
        <w:separator/>
      </w:r>
    </w:p>
  </w:endnote>
  <w:endnote w:type="continuationSeparator" w:id="0">
    <w:p w:rsidR="006F738C" w:rsidRDefault="006F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5C" w:rsidRDefault="006F738C">
    <w:pPr>
      <w:pStyle w:val="a4"/>
      <w:ind w:leftChars="100" w:left="320"/>
      <w:rPr>
        <w:rFonts w:ascii="宋体" w:hAnsi="宋体"/>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sidR="00B729F4">
      <w:rPr>
        <w:rFonts w:ascii="宋体" w:hAnsi="宋体"/>
        <w:noProof/>
        <w:sz w:val="28"/>
        <w:szCs w:val="28"/>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5C" w:rsidRDefault="006F738C">
    <w:pPr>
      <w:pStyle w:val="a4"/>
      <w:wordWrap w:val="0"/>
      <w:ind w:rightChars="100" w:right="320"/>
      <w:jc w:val="right"/>
      <w:rPr>
        <w:rFonts w:ascii="宋体" w:hAnsi="宋体"/>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sidR="00B729F4">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8C" w:rsidRDefault="006F738C">
      <w:r>
        <w:separator/>
      </w:r>
    </w:p>
  </w:footnote>
  <w:footnote w:type="continuationSeparator" w:id="0">
    <w:p w:rsidR="006F738C" w:rsidRDefault="006F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5C" w:rsidRDefault="00450E5C">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个人用户">
    <w15:presenceInfo w15:providerId="None" w15:userId="个人用户"/>
  </w15:person>
  <w15:person w15:author="胡坤">
    <w15:presenceInfo w15:providerId="WPS Office" w15:userId="544719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revisionView w:markup="0"/>
  <w:trackRevisions/>
  <w:doNotTrackMoves/>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FC9"/>
    <w:rsid w:val="000000CA"/>
    <w:rsid w:val="000012A3"/>
    <w:rsid w:val="00006644"/>
    <w:rsid w:val="00014C78"/>
    <w:rsid w:val="000268A4"/>
    <w:rsid w:val="0003573D"/>
    <w:rsid w:val="00042EE7"/>
    <w:rsid w:val="000552FC"/>
    <w:rsid w:val="00086CCA"/>
    <w:rsid w:val="00093032"/>
    <w:rsid w:val="000B28FC"/>
    <w:rsid w:val="000B4CE1"/>
    <w:rsid w:val="000D070D"/>
    <w:rsid w:val="000D2483"/>
    <w:rsid w:val="00107A87"/>
    <w:rsid w:val="00117A46"/>
    <w:rsid w:val="001226AD"/>
    <w:rsid w:val="00127471"/>
    <w:rsid w:val="00150243"/>
    <w:rsid w:val="0015274C"/>
    <w:rsid w:val="001710BD"/>
    <w:rsid w:val="001721B8"/>
    <w:rsid w:val="0018022A"/>
    <w:rsid w:val="001962C3"/>
    <w:rsid w:val="001E1DF5"/>
    <w:rsid w:val="001F082C"/>
    <w:rsid w:val="001F2BE3"/>
    <w:rsid w:val="00211BF2"/>
    <w:rsid w:val="00251D50"/>
    <w:rsid w:val="002B2CA0"/>
    <w:rsid w:val="002B4AC8"/>
    <w:rsid w:val="002D02D0"/>
    <w:rsid w:val="002D3146"/>
    <w:rsid w:val="002F6166"/>
    <w:rsid w:val="002F6AD1"/>
    <w:rsid w:val="00330D23"/>
    <w:rsid w:val="003474DE"/>
    <w:rsid w:val="003557F0"/>
    <w:rsid w:val="00357B8E"/>
    <w:rsid w:val="0037677B"/>
    <w:rsid w:val="00376FBB"/>
    <w:rsid w:val="003A0C1D"/>
    <w:rsid w:val="003B74FE"/>
    <w:rsid w:val="003C1B57"/>
    <w:rsid w:val="003E7FFB"/>
    <w:rsid w:val="003F035C"/>
    <w:rsid w:val="003F4770"/>
    <w:rsid w:val="003F6B07"/>
    <w:rsid w:val="003F742D"/>
    <w:rsid w:val="00402696"/>
    <w:rsid w:val="00426392"/>
    <w:rsid w:val="00440E6B"/>
    <w:rsid w:val="00450E5C"/>
    <w:rsid w:val="004520CF"/>
    <w:rsid w:val="00452F66"/>
    <w:rsid w:val="00462AA1"/>
    <w:rsid w:val="00464B85"/>
    <w:rsid w:val="004669C7"/>
    <w:rsid w:val="00476DFB"/>
    <w:rsid w:val="004907C1"/>
    <w:rsid w:val="00492FC9"/>
    <w:rsid w:val="004B3A5C"/>
    <w:rsid w:val="004D17D8"/>
    <w:rsid w:val="004D3B76"/>
    <w:rsid w:val="004D5607"/>
    <w:rsid w:val="004F0A08"/>
    <w:rsid w:val="00502E47"/>
    <w:rsid w:val="0051436C"/>
    <w:rsid w:val="00553198"/>
    <w:rsid w:val="00554D2B"/>
    <w:rsid w:val="005A1A47"/>
    <w:rsid w:val="005A47B6"/>
    <w:rsid w:val="005B0EBB"/>
    <w:rsid w:val="005C1431"/>
    <w:rsid w:val="005E426A"/>
    <w:rsid w:val="006013B5"/>
    <w:rsid w:val="00615517"/>
    <w:rsid w:val="00620F10"/>
    <w:rsid w:val="00625AE4"/>
    <w:rsid w:val="00642820"/>
    <w:rsid w:val="006560F5"/>
    <w:rsid w:val="00661C32"/>
    <w:rsid w:val="00677719"/>
    <w:rsid w:val="006A0C00"/>
    <w:rsid w:val="006C634B"/>
    <w:rsid w:val="006D45CB"/>
    <w:rsid w:val="006E6282"/>
    <w:rsid w:val="006E774F"/>
    <w:rsid w:val="006F29A2"/>
    <w:rsid w:val="006F738C"/>
    <w:rsid w:val="00700B4B"/>
    <w:rsid w:val="00742830"/>
    <w:rsid w:val="00744C06"/>
    <w:rsid w:val="00757FEC"/>
    <w:rsid w:val="007911A3"/>
    <w:rsid w:val="007A04C9"/>
    <w:rsid w:val="007C4909"/>
    <w:rsid w:val="007D2A6D"/>
    <w:rsid w:val="007D65D4"/>
    <w:rsid w:val="007E6F78"/>
    <w:rsid w:val="007E7276"/>
    <w:rsid w:val="007F3969"/>
    <w:rsid w:val="0080778E"/>
    <w:rsid w:val="00837CF3"/>
    <w:rsid w:val="00840982"/>
    <w:rsid w:val="00850679"/>
    <w:rsid w:val="00887469"/>
    <w:rsid w:val="00893E06"/>
    <w:rsid w:val="008A5F4A"/>
    <w:rsid w:val="008B1948"/>
    <w:rsid w:val="008C29F3"/>
    <w:rsid w:val="008C2C2A"/>
    <w:rsid w:val="008C5F0E"/>
    <w:rsid w:val="008E1F24"/>
    <w:rsid w:val="008F51B0"/>
    <w:rsid w:val="00917AAC"/>
    <w:rsid w:val="00931BCB"/>
    <w:rsid w:val="00933AE8"/>
    <w:rsid w:val="0094545D"/>
    <w:rsid w:val="00961A76"/>
    <w:rsid w:val="00967140"/>
    <w:rsid w:val="00971A9F"/>
    <w:rsid w:val="00992D98"/>
    <w:rsid w:val="009933A8"/>
    <w:rsid w:val="009A1604"/>
    <w:rsid w:val="009B025A"/>
    <w:rsid w:val="009C615E"/>
    <w:rsid w:val="009D4E06"/>
    <w:rsid w:val="009E486B"/>
    <w:rsid w:val="009E51C2"/>
    <w:rsid w:val="009F0CF2"/>
    <w:rsid w:val="00A17787"/>
    <w:rsid w:val="00A22C88"/>
    <w:rsid w:val="00A477C7"/>
    <w:rsid w:val="00A566C7"/>
    <w:rsid w:val="00A851F6"/>
    <w:rsid w:val="00A90F4C"/>
    <w:rsid w:val="00A9144F"/>
    <w:rsid w:val="00AB5504"/>
    <w:rsid w:val="00AB7048"/>
    <w:rsid w:val="00AE5F8E"/>
    <w:rsid w:val="00B005E8"/>
    <w:rsid w:val="00B007D4"/>
    <w:rsid w:val="00B34FE7"/>
    <w:rsid w:val="00B41FDE"/>
    <w:rsid w:val="00B446E7"/>
    <w:rsid w:val="00B56B1A"/>
    <w:rsid w:val="00B729F4"/>
    <w:rsid w:val="00B83D73"/>
    <w:rsid w:val="00B87595"/>
    <w:rsid w:val="00B908B6"/>
    <w:rsid w:val="00B91A9C"/>
    <w:rsid w:val="00BA39F0"/>
    <w:rsid w:val="00BA52EA"/>
    <w:rsid w:val="00BC595F"/>
    <w:rsid w:val="00BE2BA2"/>
    <w:rsid w:val="00BE5A5D"/>
    <w:rsid w:val="00C113D6"/>
    <w:rsid w:val="00C161DD"/>
    <w:rsid w:val="00C33EF6"/>
    <w:rsid w:val="00C356A6"/>
    <w:rsid w:val="00C45BAB"/>
    <w:rsid w:val="00C514B4"/>
    <w:rsid w:val="00C54B32"/>
    <w:rsid w:val="00C6487A"/>
    <w:rsid w:val="00C81643"/>
    <w:rsid w:val="00CB302D"/>
    <w:rsid w:val="00CB4D49"/>
    <w:rsid w:val="00CB62D3"/>
    <w:rsid w:val="00D144C3"/>
    <w:rsid w:val="00D1630A"/>
    <w:rsid w:val="00D34C64"/>
    <w:rsid w:val="00D559F0"/>
    <w:rsid w:val="00D62DBE"/>
    <w:rsid w:val="00D66306"/>
    <w:rsid w:val="00D90D01"/>
    <w:rsid w:val="00DA2509"/>
    <w:rsid w:val="00DA7E39"/>
    <w:rsid w:val="00DB0997"/>
    <w:rsid w:val="00DC1C12"/>
    <w:rsid w:val="00DC66E2"/>
    <w:rsid w:val="00E11E41"/>
    <w:rsid w:val="00E22CED"/>
    <w:rsid w:val="00E439A0"/>
    <w:rsid w:val="00E67C06"/>
    <w:rsid w:val="00E70678"/>
    <w:rsid w:val="00E74997"/>
    <w:rsid w:val="00E87696"/>
    <w:rsid w:val="00EA5A94"/>
    <w:rsid w:val="00EC0216"/>
    <w:rsid w:val="00EC549F"/>
    <w:rsid w:val="00EC6AA3"/>
    <w:rsid w:val="00ED084F"/>
    <w:rsid w:val="00ED2EFF"/>
    <w:rsid w:val="00EE501D"/>
    <w:rsid w:val="00EF3F0D"/>
    <w:rsid w:val="00F263FD"/>
    <w:rsid w:val="00F3274C"/>
    <w:rsid w:val="00F334ED"/>
    <w:rsid w:val="00F54C97"/>
    <w:rsid w:val="00F748BC"/>
    <w:rsid w:val="00F7494A"/>
    <w:rsid w:val="00F77F17"/>
    <w:rsid w:val="00FA16E7"/>
    <w:rsid w:val="00FA4451"/>
    <w:rsid w:val="00FA4B34"/>
    <w:rsid w:val="00FD5721"/>
    <w:rsid w:val="00FD680A"/>
    <w:rsid w:val="16B5786A"/>
    <w:rsid w:val="1EAA2939"/>
    <w:rsid w:val="5F2F247F"/>
    <w:rsid w:val="7B617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简体"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rFonts w:eastAsia="宋体"/>
      <w:sz w:val="18"/>
      <w:szCs w:val="18"/>
      <w:lang w:val="zh-CN"/>
    </w:rPr>
  </w:style>
  <w:style w:type="paragraph" w:styleId="a4">
    <w:name w:val="footer"/>
    <w:basedOn w:val="a"/>
    <w:link w:val="Char0"/>
    <w:uiPriority w:val="99"/>
    <w:unhideWhenUsed/>
    <w:pPr>
      <w:tabs>
        <w:tab w:val="center" w:pos="4153"/>
        <w:tab w:val="right" w:pos="8306"/>
      </w:tabs>
      <w:snapToGrid w:val="0"/>
      <w:jc w:val="left"/>
    </w:pPr>
    <w:rPr>
      <w:rFonts w:ascii="Calibri" w:eastAsia="宋体" w:hAnsi="Calibri"/>
      <w:kern w:val="0"/>
      <w:sz w:val="18"/>
      <w:szCs w:val="18"/>
      <w:lang w:val="zh-CN"/>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Calibri" w:eastAsia="宋体" w:hAnsi="Calibri"/>
      <w:kern w:val="0"/>
      <w:sz w:val="18"/>
      <w:szCs w:val="18"/>
      <w:lang w:val="zh-CN"/>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character" w:customStyle="1" w:styleId="Char0">
    <w:name w:val="页脚 Char"/>
    <w:link w:val="a4"/>
    <w:uiPriority w:val="99"/>
    <w:rPr>
      <w:sz w:val="18"/>
      <w:szCs w:val="18"/>
    </w:rPr>
  </w:style>
  <w:style w:type="character" w:customStyle="1" w:styleId="Char1">
    <w:name w:val="页眉 Char"/>
    <w:link w:val="a5"/>
    <w:uiPriority w:val="99"/>
    <w:rPr>
      <w:sz w:val="18"/>
      <w:szCs w:val="18"/>
    </w:rPr>
  </w:style>
  <w:style w:type="character" w:customStyle="1" w:styleId="Char">
    <w:name w:val="批注框文本 Char"/>
    <w:link w:val="a3"/>
    <w:uiPriority w:val="99"/>
    <w:semiHidden/>
    <w:rPr>
      <w:rFonts w:ascii="Times New Roman" w:hAnsi="Times New Roman"/>
      <w:kern w:val="2"/>
      <w:sz w:val="18"/>
      <w:szCs w:val="18"/>
    </w:rPr>
  </w:style>
  <w:style w:type="character" w:customStyle="1" w:styleId="NormalCharacter">
    <w:name w:val="NormalCharacter"/>
    <w:qFormat/>
  </w:style>
  <w:style w:type="paragraph" w:customStyle="1" w:styleId="HtmlNormal">
    <w:name w:val="HtmlNormal"/>
    <w:uiPriority w:val="99"/>
    <w:qFormat/>
    <w:pPr>
      <w:spacing w:before="100" w:beforeAutospacing="1" w:after="100" w:afterAutospacing="1"/>
      <w:jc w:val="both"/>
      <w:textAlignment w:val="baseline"/>
    </w:pPr>
    <w:rPr>
      <w:rFonts w:ascii="宋体" w:hAnsi="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7"/>
    <customShpInfo spid="_x0000_s1048"/>
    <customShpInfo spid="_x0000_s1049"/>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297</Words>
  <Characters>1696</Characters>
  <Application>Microsoft Office Word</Application>
  <DocSecurity>0</DocSecurity>
  <Lines>14</Lines>
  <Paragraphs>3</Paragraphs>
  <ScaleCrop>false</ScaleCrop>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dc:title>
  <dc:creator>系统管理员</dc:creator>
  <cp:lastModifiedBy>AutoBVT</cp:lastModifiedBy>
  <cp:revision>5</cp:revision>
  <dcterms:created xsi:type="dcterms:W3CDTF">2020-10-22T01:59:00Z</dcterms:created>
  <dcterms:modified xsi:type="dcterms:W3CDTF">2020-11-28T10:45:00Z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